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FD2" w:rsidRPr="004311BA" w:rsidRDefault="00F111AF" w:rsidP="00E84FD2">
      <w:pPr>
        <w:spacing w:after="0"/>
        <w:ind w:right="450"/>
        <w:jc w:val="right"/>
        <w:rPr>
          <w:rFonts w:asciiTheme="majorHAnsi" w:hAnsiTheme="majorHAnsi"/>
          <w:sz w:val="22"/>
        </w:rPr>
      </w:pPr>
      <w:bookmarkStart w:id="0" w:name="_GoBack"/>
      <w:bookmarkEnd w:id="0"/>
      <w:r w:rsidRPr="004311BA">
        <w:rPr>
          <w:rFonts w:asciiTheme="majorHAnsi" w:hAnsiTheme="majorHAnsi"/>
          <w:b/>
          <w:sz w:val="22"/>
        </w:rPr>
        <w:t>Contact:</w:t>
      </w:r>
      <w:r w:rsidRPr="004311BA">
        <w:rPr>
          <w:rFonts w:asciiTheme="majorHAnsi" w:hAnsiTheme="majorHAnsi"/>
          <w:sz w:val="22"/>
        </w:rPr>
        <w:t xml:space="preserve"> James Vrac, CAE</w:t>
      </w:r>
    </w:p>
    <w:p w:rsidR="00E84FD2" w:rsidRPr="004311BA" w:rsidRDefault="00F111AF" w:rsidP="00E84FD2">
      <w:pPr>
        <w:spacing w:after="0"/>
        <w:ind w:right="450"/>
        <w:jc w:val="right"/>
        <w:rPr>
          <w:rFonts w:asciiTheme="majorHAnsi" w:hAnsiTheme="majorHAnsi"/>
          <w:sz w:val="22"/>
        </w:rPr>
      </w:pPr>
      <w:r w:rsidRPr="004311BA">
        <w:rPr>
          <w:rFonts w:asciiTheme="majorHAnsi" w:hAnsiTheme="majorHAnsi"/>
          <w:sz w:val="22"/>
        </w:rPr>
        <w:t>301-718-6523</w:t>
      </w:r>
    </w:p>
    <w:p w:rsidR="00F111AF" w:rsidRPr="004311BA" w:rsidRDefault="00F111AF" w:rsidP="00E84FD2">
      <w:pPr>
        <w:spacing w:after="0"/>
        <w:ind w:right="450"/>
        <w:jc w:val="right"/>
        <w:rPr>
          <w:rFonts w:asciiTheme="majorHAnsi" w:hAnsiTheme="majorHAnsi"/>
          <w:sz w:val="22"/>
        </w:rPr>
      </w:pPr>
      <w:r w:rsidRPr="004311BA">
        <w:rPr>
          <w:rFonts w:asciiTheme="majorHAnsi" w:hAnsiTheme="majorHAnsi"/>
          <w:sz w:val="22"/>
        </w:rPr>
        <w:t>jvrac@paimgmt.com</w:t>
      </w:r>
    </w:p>
    <w:p w:rsidR="00F111AF" w:rsidRPr="004311BA" w:rsidRDefault="00F111AF" w:rsidP="00E3043E">
      <w:pPr>
        <w:spacing w:after="0"/>
        <w:ind w:rightChars="90" w:right="142"/>
        <w:rPr>
          <w:rFonts w:asciiTheme="majorHAnsi" w:hAnsiTheme="majorHAnsi"/>
          <w:sz w:val="22"/>
        </w:rPr>
      </w:pPr>
    </w:p>
    <w:p w:rsidR="00F111AF" w:rsidRPr="004311BA" w:rsidRDefault="00F111AF" w:rsidP="00E3043E">
      <w:pPr>
        <w:spacing w:after="0"/>
        <w:ind w:rightChars="90" w:right="142"/>
        <w:rPr>
          <w:rFonts w:asciiTheme="majorHAnsi" w:hAnsiTheme="majorHAnsi"/>
          <w:sz w:val="22"/>
        </w:rPr>
      </w:pPr>
    </w:p>
    <w:p w:rsidR="00A3121D" w:rsidRPr="004311BA" w:rsidRDefault="00A3121D" w:rsidP="00E3043E">
      <w:pPr>
        <w:pStyle w:val="BodyText"/>
        <w:ind w:rightChars="90" w:right="142"/>
        <w:rPr>
          <w:rFonts w:asciiTheme="majorHAnsi" w:hAnsiTheme="majorHAnsi"/>
          <w:sz w:val="22"/>
        </w:rPr>
      </w:pPr>
      <w:r w:rsidRPr="004311BA">
        <w:rPr>
          <w:rFonts w:asciiTheme="majorHAnsi" w:hAnsiTheme="majorHAnsi"/>
          <w:sz w:val="22"/>
        </w:rPr>
        <w:t xml:space="preserve">Expanding the Role of the Community Psychiatrist </w:t>
      </w:r>
    </w:p>
    <w:p w:rsidR="00F111AF" w:rsidRPr="004311BA" w:rsidRDefault="00A3121D" w:rsidP="00E3043E">
      <w:pPr>
        <w:pStyle w:val="BodyText"/>
        <w:ind w:rightChars="90" w:right="142"/>
        <w:rPr>
          <w:rFonts w:asciiTheme="majorHAnsi" w:hAnsiTheme="majorHAnsi"/>
          <w:sz w:val="22"/>
        </w:rPr>
      </w:pPr>
      <w:r w:rsidRPr="004311BA">
        <w:rPr>
          <w:rFonts w:asciiTheme="majorHAnsi" w:hAnsiTheme="majorHAnsi"/>
          <w:sz w:val="22"/>
        </w:rPr>
        <w:t>For Hepatitis C Patients with Schizophrenia</w:t>
      </w:r>
    </w:p>
    <w:p w:rsidR="00F111AF" w:rsidRPr="004311BA" w:rsidRDefault="00F111AF" w:rsidP="00E3043E">
      <w:pPr>
        <w:spacing w:after="0" w:line="360" w:lineRule="auto"/>
        <w:ind w:leftChars="300" w:left="474" w:rightChars="90" w:right="142"/>
        <w:rPr>
          <w:rFonts w:asciiTheme="majorHAnsi" w:hAnsiTheme="majorHAnsi"/>
          <w:sz w:val="22"/>
        </w:rPr>
      </w:pPr>
    </w:p>
    <w:p w:rsidR="0039313A" w:rsidRPr="004311BA" w:rsidRDefault="00F111AF" w:rsidP="00E3043E">
      <w:pPr>
        <w:widowControl w:val="0"/>
        <w:autoSpaceDE w:val="0"/>
        <w:autoSpaceDN w:val="0"/>
        <w:adjustRightInd w:val="0"/>
        <w:spacing w:after="0" w:line="360" w:lineRule="auto"/>
        <w:ind w:rightChars="90" w:right="142"/>
        <w:rPr>
          <w:rFonts w:asciiTheme="majorHAnsi" w:hAnsiTheme="majorHAnsi"/>
          <w:sz w:val="22"/>
        </w:rPr>
      </w:pPr>
      <w:r w:rsidRPr="004311BA">
        <w:rPr>
          <w:rFonts w:asciiTheme="majorHAnsi" w:hAnsiTheme="majorHAnsi"/>
          <w:sz w:val="22"/>
        </w:rPr>
        <w:t xml:space="preserve">Bethesda, MD — </w:t>
      </w:r>
      <w:r w:rsidR="00A3121D" w:rsidRPr="004311BA">
        <w:rPr>
          <w:rFonts w:asciiTheme="majorHAnsi" w:hAnsiTheme="majorHAnsi"/>
          <w:sz w:val="22"/>
        </w:rPr>
        <w:t xml:space="preserve">The prevalence of blood-borne viruses, including chronic hepatitis C virus (HCV), is consistently higher in patients with serious mental illness. Because it may remain undetected for many years, the virus may remain undetected in individuals without proper screening. </w:t>
      </w:r>
      <w:r w:rsidR="0039313A" w:rsidRPr="004311BA">
        <w:rPr>
          <w:rFonts w:asciiTheme="majorHAnsi" w:hAnsiTheme="majorHAnsi"/>
          <w:sz w:val="22"/>
        </w:rPr>
        <w:t xml:space="preserve">Because of this, says </w:t>
      </w:r>
      <w:r w:rsidR="00A3121D" w:rsidRPr="004311BA">
        <w:rPr>
          <w:rFonts w:asciiTheme="majorHAnsi" w:hAnsiTheme="majorHAnsi" w:cs="TimesNewRoman"/>
          <w:sz w:val="22"/>
        </w:rPr>
        <w:t>Sarah Herold, M.D.</w:t>
      </w:r>
      <w:r w:rsidR="0039313A" w:rsidRPr="004311BA">
        <w:rPr>
          <w:rFonts w:asciiTheme="majorHAnsi" w:hAnsiTheme="majorHAnsi" w:cs="TimesNewRoman"/>
          <w:sz w:val="22"/>
        </w:rPr>
        <w:t xml:space="preserve">, co-author of </w:t>
      </w:r>
      <w:r w:rsidR="0039313A" w:rsidRPr="004311BA">
        <w:rPr>
          <w:rFonts w:asciiTheme="majorHAnsi" w:hAnsiTheme="majorHAnsi"/>
          <w:sz w:val="22"/>
        </w:rPr>
        <w:t>“</w:t>
      </w:r>
      <w:r w:rsidR="00A3121D" w:rsidRPr="004311BA">
        <w:rPr>
          <w:rFonts w:asciiTheme="majorHAnsi" w:hAnsiTheme="majorHAnsi"/>
          <w:i/>
          <w:sz w:val="22"/>
        </w:rPr>
        <w:t>Hepatitis C Virus and Schizophrenia: Expanding the Role of the Community Psychiatrist</w:t>
      </w:r>
      <w:r w:rsidR="0039313A" w:rsidRPr="004311BA">
        <w:rPr>
          <w:rFonts w:asciiTheme="majorHAnsi" w:hAnsiTheme="majorHAnsi"/>
          <w:i/>
          <w:sz w:val="22"/>
        </w:rPr>
        <w:t>,</w:t>
      </w:r>
      <w:r w:rsidR="0039313A" w:rsidRPr="004311BA">
        <w:rPr>
          <w:rFonts w:asciiTheme="majorHAnsi" w:hAnsiTheme="majorHAnsi"/>
          <w:sz w:val="22"/>
        </w:rPr>
        <w:t xml:space="preserve">” </w:t>
      </w:r>
      <w:r w:rsidR="00A3121D" w:rsidRPr="004311BA">
        <w:rPr>
          <w:rFonts w:asciiTheme="majorHAnsi" w:hAnsiTheme="majorHAnsi"/>
          <w:sz w:val="22"/>
        </w:rPr>
        <w:t>Psychosomatic Medicine physicians need to re-evaluate and expand the role they play in managing patients with schizophrenia who have this illness.</w:t>
      </w:r>
    </w:p>
    <w:p w:rsidR="0039313A" w:rsidRPr="004311BA" w:rsidRDefault="0039313A" w:rsidP="00E3043E">
      <w:pPr>
        <w:widowControl w:val="0"/>
        <w:autoSpaceDE w:val="0"/>
        <w:autoSpaceDN w:val="0"/>
        <w:adjustRightInd w:val="0"/>
        <w:spacing w:after="0" w:line="360" w:lineRule="auto"/>
        <w:ind w:rightChars="90" w:right="142"/>
        <w:rPr>
          <w:rFonts w:asciiTheme="majorHAnsi" w:hAnsiTheme="majorHAnsi"/>
          <w:sz w:val="22"/>
        </w:rPr>
      </w:pPr>
    </w:p>
    <w:p w:rsidR="00F111AF" w:rsidRPr="004311BA" w:rsidRDefault="00F111AF" w:rsidP="00E3043E">
      <w:pPr>
        <w:widowControl w:val="0"/>
        <w:autoSpaceDE w:val="0"/>
        <w:autoSpaceDN w:val="0"/>
        <w:adjustRightInd w:val="0"/>
        <w:spacing w:after="0" w:line="360" w:lineRule="auto"/>
        <w:ind w:rightChars="90" w:right="142"/>
        <w:rPr>
          <w:rFonts w:asciiTheme="majorHAnsi" w:hAnsiTheme="majorHAnsi"/>
          <w:sz w:val="22"/>
        </w:rPr>
      </w:pPr>
      <w:r w:rsidRPr="004311BA">
        <w:rPr>
          <w:rFonts w:asciiTheme="majorHAnsi" w:hAnsiTheme="majorHAnsi"/>
          <w:sz w:val="22"/>
        </w:rPr>
        <w:t>The article</w:t>
      </w:r>
      <w:r w:rsidR="00933C50" w:rsidRPr="004311BA">
        <w:rPr>
          <w:rFonts w:asciiTheme="majorHAnsi" w:hAnsiTheme="majorHAnsi"/>
          <w:sz w:val="22"/>
        </w:rPr>
        <w:t xml:space="preserve">, </w:t>
      </w:r>
      <w:r w:rsidRPr="004311BA">
        <w:rPr>
          <w:rFonts w:asciiTheme="majorHAnsi" w:hAnsiTheme="majorHAnsi"/>
          <w:sz w:val="22"/>
        </w:rPr>
        <w:t xml:space="preserve">published in </w:t>
      </w:r>
      <w:r w:rsidRPr="004311BA">
        <w:rPr>
          <w:rFonts w:asciiTheme="majorHAnsi" w:hAnsiTheme="majorHAnsi"/>
          <w:i/>
          <w:sz w:val="22"/>
        </w:rPr>
        <w:t>Psychosomatics</w:t>
      </w:r>
      <w:r w:rsidRPr="004311BA">
        <w:rPr>
          <w:rFonts w:asciiTheme="majorHAnsi" w:hAnsiTheme="majorHAnsi"/>
          <w:sz w:val="22"/>
        </w:rPr>
        <w:t>, the Journal of the Ac</w:t>
      </w:r>
      <w:r w:rsidR="00933C50" w:rsidRPr="004311BA">
        <w:rPr>
          <w:rFonts w:asciiTheme="majorHAnsi" w:hAnsiTheme="majorHAnsi"/>
          <w:sz w:val="22"/>
        </w:rPr>
        <w:t xml:space="preserve">ademy of Psychosomatic Medicine, </w:t>
      </w:r>
      <w:r w:rsidR="00A3121D" w:rsidRPr="004311BA">
        <w:rPr>
          <w:rFonts w:asciiTheme="majorHAnsi" w:hAnsiTheme="majorHAnsi"/>
          <w:sz w:val="22"/>
        </w:rPr>
        <w:t>notes than HCV affects some 3.5 million people in the United States and is the leading cause of liver transplantation and death from liver disease</w:t>
      </w:r>
      <w:r w:rsidR="00933C50" w:rsidRPr="004311BA">
        <w:rPr>
          <w:rFonts w:asciiTheme="majorHAnsi" w:hAnsiTheme="majorHAnsi"/>
          <w:sz w:val="22"/>
        </w:rPr>
        <w:t>.</w:t>
      </w:r>
      <w:r w:rsidR="00A3121D" w:rsidRPr="004311BA">
        <w:rPr>
          <w:rFonts w:asciiTheme="majorHAnsi" w:hAnsiTheme="majorHAnsi"/>
          <w:sz w:val="22"/>
        </w:rPr>
        <w:t xml:space="preserve"> Recent advancements in the treatment of hepatitis C have demonstrated benefit for sustained virological response, shorter duration of treatment, and better tolerability than interferon-based treatment regimens. This treatment can cure patients with hepatitis C, preventing liver failure and development of hepatocellular carninoma.</w:t>
      </w:r>
    </w:p>
    <w:p w:rsidR="00F111AF" w:rsidRPr="004311BA" w:rsidRDefault="00F111AF" w:rsidP="00E3043E">
      <w:pPr>
        <w:widowControl w:val="0"/>
        <w:autoSpaceDE w:val="0"/>
        <w:autoSpaceDN w:val="0"/>
        <w:adjustRightInd w:val="0"/>
        <w:spacing w:after="0" w:line="360" w:lineRule="auto"/>
        <w:ind w:leftChars="300" w:left="474" w:rightChars="90" w:right="142"/>
        <w:rPr>
          <w:rFonts w:asciiTheme="majorHAnsi" w:hAnsiTheme="majorHAnsi"/>
          <w:sz w:val="22"/>
        </w:rPr>
      </w:pPr>
    </w:p>
    <w:p w:rsidR="005911B6" w:rsidRPr="004311BA" w:rsidRDefault="00F111AF" w:rsidP="00E3043E">
      <w:pPr>
        <w:widowControl w:val="0"/>
        <w:autoSpaceDE w:val="0"/>
        <w:autoSpaceDN w:val="0"/>
        <w:adjustRightInd w:val="0"/>
        <w:spacing w:after="0" w:line="360" w:lineRule="auto"/>
        <w:ind w:rightChars="90" w:right="142"/>
        <w:rPr>
          <w:rFonts w:asciiTheme="majorHAnsi" w:hAnsiTheme="majorHAnsi" w:cs="Calibri"/>
          <w:sz w:val="22"/>
          <w:szCs w:val="30"/>
        </w:rPr>
      </w:pPr>
      <w:r w:rsidRPr="004311BA">
        <w:rPr>
          <w:rFonts w:asciiTheme="majorHAnsi" w:hAnsiTheme="majorHAnsi"/>
          <w:sz w:val="22"/>
        </w:rPr>
        <w:t>“</w:t>
      </w:r>
      <w:r w:rsidR="00A3121D" w:rsidRPr="004311BA">
        <w:rPr>
          <w:rFonts w:asciiTheme="majorHAnsi" w:hAnsiTheme="majorHAnsi"/>
          <w:sz w:val="22"/>
        </w:rPr>
        <w:t>Patients with serious mental illness like schizophrenia were often excluded from interferon-based treatments for fear of side effects</w:t>
      </w:r>
      <w:r w:rsidRPr="004311BA">
        <w:rPr>
          <w:rFonts w:asciiTheme="majorHAnsi" w:hAnsiTheme="majorHAnsi"/>
          <w:sz w:val="22"/>
        </w:rPr>
        <w:t xml:space="preserve">,” says </w:t>
      </w:r>
      <w:r w:rsidR="00A3121D" w:rsidRPr="004311BA">
        <w:rPr>
          <w:rFonts w:asciiTheme="majorHAnsi" w:hAnsiTheme="majorHAnsi"/>
          <w:sz w:val="22"/>
        </w:rPr>
        <w:t>Dr. Herold</w:t>
      </w:r>
      <w:r w:rsidR="0039313A" w:rsidRPr="004311BA">
        <w:rPr>
          <w:rFonts w:asciiTheme="majorHAnsi" w:hAnsiTheme="majorHAnsi"/>
          <w:sz w:val="22"/>
        </w:rPr>
        <w:t xml:space="preserve">, </w:t>
      </w:r>
      <w:r w:rsidR="004311BA" w:rsidRPr="004311BA">
        <w:rPr>
          <w:rFonts w:asciiTheme="majorHAnsi" w:hAnsiTheme="majorHAnsi" w:cs="Calibri"/>
          <w:sz w:val="22"/>
          <w:szCs w:val="30"/>
        </w:rPr>
        <w:t>Staff Psychiatris</w:t>
      </w:r>
      <w:r w:rsidR="004311BA">
        <w:rPr>
          <w:rFonts w:asciiTheme="majorHAnsi" w:hAnsiTheme="majorHAnsi" w:cs="Calibri"/>
          <w:sz w:val="22"/>
          <w:szCs w:val="30"/>
        </w:rPr>
        <w:t xml:space="preserve">t at North Shore Medical Center, </w:t>
      </w:r>
      <w:r w:rsidR="004311BA" w:rsidRPr="004311BA">
        <w:rPr>
          <w:rFonts w:asciiTheme="majorHAnsi" w:hAnsiTheme="majorHAnsi" w:cs="Calibri"/>
          <w:sz w:val="22"/>
          <w:szCs w:val="30"/>
        </w:rPr>
        <w:t>Salem, Massachusetts</w:t>
      </w:r>
      <w:r w:rsidR="005911B6" w:rsidRPr="004311BA">
        <w:rPr>
          <w:rFonts w:asciiTheme="majorHAnsi" w:hAnsiTheme="majorHAnsi"/>
          <w:sz w:val="22"/>
        </w:rPr>
        <w:t xml:space="preserve">, </w:t>
      </w:r>
      <w:r w:rsidR="004311BA" w:rsidRPr="004311BA">
        <w:rPr>
          <w:rFonts w:asciiTheme="majorHAnsi" w:hAnsiTheme="majorHAnsi"/>
          <w:sz w:val="22"/>
        </w:rPr>
        <w:t>and former Public and Community Psychiatry Fellow</w:t>
      </w:r>
      <w:r w:rsidR="004311BA">
        <w:rPr>
          <w:rFonts w:asciiTheme="majorHAnsi" w:hAnsiTheme="majorHAnsi"/>
          <w:sz w:val="22"/>
        </w:rPr>
        <w:t xml:space="preserve">, </w:t>
      </w:r>
      <w:r w:rsidR="005911B6" w:rsidRPr="004311BA">
        <w:rPr>
          <w:rFonts w:asciiTheme="majorHAnsi" w:hAnsiTheme="majorHAnsi" w:cs="TimesNewRoman"/>
          <w:sz w:val="22"/>
        </w:rPr>
        <w:t>Massachusetts General Hospital</w:t>
      </w:r>
      <w:r w:rsidR="004311BA" w:rsidRPr="004311BA">
        <w:rPr>
          <w:rFonts w:asciiTheme="majorHAnsi" w:hAnsiTheme="majorHAnsi" w:cs="TimesNewRoman"/>
          <w:sz w:val="22"/>
        </w:rPr>
        <w:t>, Boston</w:t>
      </w:r>
      <w:r w:rsidR="0039313A" w:rsidRPr="004311BA">
        <w:rPr>
          <w:rFonts w:asciiTheme="majorHAnsi" w:hAnsiTheme="majorHAnsi" w:cs="Calibri"/>
          <w:sz w:val="22"/>
          <w:szCs w:val="30"/>
        </w:rPr>
        <w:t>.</w:t>
      </w:r>
      <w:r w:rsidR="005911B6" w:rsidRPr="004311BA">
        <w:rPr>
          <w:rFonts w:asciiTheme="majorHAnsi" w:hAnsiTheme="majorHAnsi" w:cs="Calibri"/>
          <w:sz w:val="22"/>
          <w:szCs w:val="30"/>
        </w:rPr>
        <w:t xml:space="preserve"> </w:t>
      </w:r>
    </w:p>
    <w:p w:rsidR="005911B6" w:rsidRPr="004311BA" w:rsidRDefault="005911B6" w:rsidP="00E3043E">
      <w:pPr>
        <w:widowControl w:val="0"/>
        <w:autoSpaceDE w:val="0"/>
        <w:autoSpaceDN w:val="0"/>
        <w:adjustRightInd w:val="0"/>
        <w:spacing w:after="0" w:line="360" w:lineRule="auto"/>
        <w:ind w:rightChars="90" w:right="142"/>
        <w:rPr>
          <w:rFonts w:asciiTheme="majorHAnsi" w:hAnsiTheme="majorHAnsi" w:cs="Calibri"/>
          <w:sz w:val="22"/>
          <w:szCs w:val="30"/>
        </w:rPr>
      </w:pPr>
    </w:p>
    <w:p w:rsidR="006B42B4" w:rsidRPr="004311BA" w:rsidRDefault="005911B6" w:rsidP="00E3043E">
      <w:pPr>
        <w:widowControl w:val="0"/>
        <w:autoSpaceDE w:val="0"/>
        <w:autoSpaceDN w:val="0"/>
        <w:adjustRightInd w:val="0"/>
        <w:spacing w:after="0" w:line="360" w:lineRule="auto"/>
        <w:ind w:rightChars="90" w:right="142"/>
        <w:rPr>
          <w:rFonts w:asciiTheme="majorHAnsi" w:hAnsiTheme="majorHAnsi" w:cs="Calibri"/>
          <w:sz w:val="22"/>
          <w:szCs w:val="30"/>
        </w:rPr>
      </w:pPr>
      <w:r w:rsidRPr="004311BA">
        <w:rPr>
          <w:rFonts w:asciiTheme="majorHAnsi" w:hAnsiTheme="majorHAnsi" w:cs="Calibri"/>
          <w:sz w:val="22"/>
          <w:szCs w:val="30"/>
        </w:rPr>
        <w:t>The novel treatments for hepatitis C</w:t>
      </w:r>
      <w:del w:id="1" w:author="Partners Information Systems" w:date="2016-10-28T11:53:00Z">
        <w:r w:rsidRPr="004311BA" w:rsidDel="00136EB8">
          <w:rPr>
            <w:rFonts w:asciiTheme="majorHAnsi" w:hAnsiTheme="majorHAnsi" w:cs="Calibri"/>
            <w:sz w:val="22"/>
            <w:szCs w:val="30"/>
          </w:rPr>
          <w:delText xml:space="preserve"> pose</w:delText>
        </w:r>
      </w:del>
      <w:r w:rsidRPr="004311BA">
        <w:rPr>
          <w:rFonts w:asciiTheme="majorHAnsi" w:hAnsiTheme="majorHAnsi" w:cs="Calibri"/>
          <w:sz w:val="22"/>
          <w:szCs w:val="30"/>
        </w:rPr>
        <w:t>, which require daily adherence for several weeks, pose different challenges, particularly for those with serious mental illness</w:t>
      </w:r>
      <w:r w:rsidR="006B42B4" w:rsidRPr="004311BA">
        <w:rPr>
          <w:rFonts w:asciiTheme="majorHAnsi" w:hAnsiTheme="majorHAnsi" w:cs="Calibri"/>
          <w:sz w:val="22"/>
          <w:szCs w:val="30"/>
        </w:rPr>
        <w:t>.</w:t>
      </w:r>
      <w:r w:rsidRPr="004311BA">
        <w:rPr>
          <w:rFonts w:asciiTheme="majorHAnsi" w:hAnsiTheme="majorHAnsi" w:cs="Calibri"/>
          <w:sz w:val="22"/>
          <w:szCs w:val="30"/>
        </w:rPr>
        <w:t xml:space="preserve"> “Patients who struggle with disorganization, cognitive impairment, and poor insight can have difficulty managing this treatment,” says Dr. Herold. Data suggests, however, that improved adherence to medical regimens among this patient population has been attributed, in part, to regular and sustained contact with their mental health providers.</w:t>
      </w:r>
    </w:p>
    <w:p w:rsidR="00E84FD2" w:rsidRPr="004311BA" w:rsidRDefault="00E84FD2" w:rsidP="00E3043E">
      <w:pPr>
        <w:widowControl w:val="0"/>
        <w:autoSpaceDE w:val="0"/>
        <w:autoSpaceDN w:val="0"/>
        <w:adjustRightInd w:val="0"/>
        <w:spacing w:after="0" w:line="360" w:lineRule="auto"/>
        <w:ind w:rightChars="90" w:right="142"/>
        <w:rPr>
          <w:rFonts w:asciiTheme="majorHAnsi" w:hAnsiTheme="majorHAnsi" w:cs="TimesNewRoman"/>
          <w:sz w:val="22"/>
        </w:rPr>
      </w:pPr>
    </w:p>
    <w:p w:rsidR="00E84FD2" w:rsidRPr="004311BA" w:rsidRDefault="00A9639B" w:rsidP="00E3043E">
      <w:pPr>
        <w:widowControl w:val="0"/>
        <w:autoSpaceDE w:val="0"/>
        <w:autoSpaceDN w:val="0"/>
        <w:adjustRightInd w:val="0"/>
        <w:spacing w:after="0" w:line="360" w:lineRule="auto"/>
        <w:ind w:rightChars="90" w:right="142"/>
        <w:rPr>
          <w:rFonts w:asciiTheme="majorHAnsi" w:hAnsiTheme="majorHAnsi" w:cs="TimesNewRoman"/>
          <w:sz w:val="22"/>
        </w:rPr>
      </w:pPr>
      <w:r w:rsidRPr="004311BA">
        <w:rPr>
          <w:rFonts w:asciiTheme="majorHAnsi" w:hAnsiTheme="majorHAnsi" w:cs="TimesNewRoman"/>
          <w:sz w:val="22"/>
          <w:lang w:eastAsia="zh-CN"/>
        </w:rPr>
        <w:t>Unfortunately, notes Dr. Herold, “hepatologists who are less familiar with the severely mental ill population may be reluctant to offer this potentially life-saving medication, not only because of concerns about feasibility and adherence, but particularly because of the high cost of treatment.”</w:t>
      </w:r>
    </w:p>
    <w:p w:rsidR="00E84FD2" w:rsidRPr="004311BA" w:rsidRDefault="00E84FD2" w:rsidP="00E3043E">
      <w:pPr>
        <w:widowControl w:val="0"/>
        <w:autoSpaceDE w:val="0"/>
        <w:autoSpaceDN w:val="0"/>
        <w:adjustRightInd w:val="0"/>
        <w:spacing w:after="0" w:line="360" w:lineRule="auto"/>
        <w:ind w:rightChars="90" w:right="142"/>
        <w:rPr>
          <w:rFonts w:asciiTheme="majorHAnsi" w:hAnsiTheme="majorHAnsi" w:cs="TimesNewRoman"/>
          <w:sz w:val="22"/>
        </w:rPr>
      </w:pPr>
    </w:p>
    <w:p w:rsidR="0038603F" w:rsidRPr="004311BA" w:rsidRDefault="0038603F" w:rsidP="00E3043E">
      <w:pPr>
        <w:widowControl w:val="0"/>
        <w:autoSpaceDE w:val="0"/>
        <w:autoSpaceDN w:val="0"/>
        <w:adjustRightInd w:val="0"/>
        <w:spacing w:after="0" w:line="360" w:lineRule="auto"/>
        <w:ind w:rightChars="90" w:right="142"/>
        <w:rPr>
          <w:rFonts w:asciiTheme="majorHAnsi" w:hAnsiTheme="majorHAnsi" w:cs="TimesNewRoman"/>
          <w:sz w:val="22"/>
        </w:rPr>
      </w:pPr>
      <w:r w:rsidRPr="004311BA">
        <w:rPr>
          <w:rFonts w:asciiTheme="majorHAnsi" w:hAnsiTheme="majorHAnsi" w:cs="TimesNewRoman"/>
          <w:sz w:val="22"/>
        </w:rPr>
        <w:t xml:space="preserve">Because of this, the </w:t>
      </w:r>
      <w:r w:rsidRPr="004311BA">
        <w:rPr>
          <w:rFonts w:asciiTheme="majorHAnsi" w:hAnsiTheme="majorHAnsi" w:cs="TimesNewRoman"/>
          <w:i/>
          <w:sz w:val="22"/>
        </w:rPr>
        <w:t>Psychosomatics</w:t>
      </w:r>
      <w:r w:rsidRPr="004311BA">
        <w:rPr>
          <w:rFonts w:asciiTheme="majorHAnsi" w:hAnsiTheme="majorHAnsi" w:cs="TimesNewRoman"/>
          <w:sz w:val="22"/>
        </w:rPr>
        <w:t xml:space="preserve"> article says, behavioral health clinicians needs to expand their role and take on increased responsibility for helping patients with severe mental illness manage medical issues in collaboration with medical providers. </w:t>
      </w:r>
    </w:p>
    <w:p w:rsidR="0038603F" w:rsidRPr="004311BA" w:rsidRDefault="0038603F" w:rsidP="00E3043E">
      <w:pPr>
        <w:widowControl w:val="0"/>
        <w:autoSpaceDE w:val="0"/>
        <w:autoSpaceDN w:val="0"/>
        <w:adjustRightInd w:val="0"/>
        <w:spacing w:after="0" w:line="360" w:lineRule="auto"/>
        <w:ind w:rightChars="90" w:right="142"/>
        <w:rPr>
          <w:rFonts w:asciiTheme="majorHAnsi" w:hAnsiTheme="majorHAnsi" w:cs="TimesNewRoman"/>
          <w:sz w:val="22"/>
        </w:rPr>
      </w:pPr>
    </w:p>
    <w:p w:rsidR="000E2E8F" w:rsidRPr="004311BA" w:rsidRDefault="0038603F" w:rsidP="00E3043E">
      <w:pPr>
        <w:widowControl w:val="0"/>
        <w:autoSpaceDE w:val="0"/>
        <w:autoSpaceDN w:val="0"/>
        <w:adjustRightInd w:val="0"/>
        <w:spacing w:after="0" w:line="360" w:lineRule="auto"/>
        <w:ind w:rightChars="90" w:right="142"/>
        <w:rPr>
          <w:rFonts w:asciiTheme="majorHAnsi" w:hAnsiTheme="majorHAnsi" w:cs="TimesNewRoman"/>
          <w:sz w:val="22"/>
        </w:rPr>
      </w:pPr>
      <w:r w:rsidRPr="004311BA">
        <w:rPr>
          <w:rFonts w:asciiTheme="majorHAnsi" w:hAnsiTheme="majorHAnsi" w:cs="TimesNewRoman"/>
          <w:sz w:val="22"/>
        </w:rPr>
        <w:t xml:space="preserve">“In addition to being proactive about screening, Psychosomatic Medicine physicians can help address and identify barriers to treatment adherence, advocate for their patients’ clinical needs, and link them to medical care providers to facilitate care,” adds Dr. Herold. </w:t>
      </w:r>
    </w:p>
    <w:p w:rsidR="000E2E8F" w:rsidRPr="004311BA" w:rsidRDefault="000E2E8F" w:rsidP="00E3043E">
      <w:pPr>
        <w:widowControl w:val="0"/>
        <w:autoSpaceDE w:val="0"/>
        <w:autoSpaceDN w:val="0"/>
        <w:adjustRightInd w:val="0"/>
        <w:spacing w:after="0" w:line="360" w:lineRule="auto"/>
        <w:ind w:rightChars="90" w:right="142"/>
        <w:rPr>
          <w:rFonts w:asciiTheme="majorHAnsi" w:hAnsiTheme="majorHAnsi" w:cs="TimesNewRoman"/>
          <w:sz w:val="22"/>
        </w:rPr>
      </w:pPr>
    </w:p>
    <w:p w:rsidR="00246A2E" w:rsidRPr="004311BA" w:rsidRDefault="0038603F" w:rsidP="00E3043E">
      <w:pPr>
        <w:widowControl w:val="0"/>
        <w:autoSpaceDE w:val="0"/>
        <w:autoSpaceDN w:val="0"/>
        <w:adjustRightInd w:val="0"/>
        <w:spacing w:after="0" w:line="360" w:lineRule="auto"/>
        <w:ind w:rightChars="90" w:right="142"/>
        <w:rPr>
          <w:rFonts w:asciiTheme="majorHAnsi" w:hAnsiTheme="majorHAnsi" w:cs="TimesNewRoman"/>
          <w:sz w:val="22"/>
        </w:rPr>
      </w:pPr>
      <w:r w:rsidRPr="004311BA">
        <w:rPr>
          <w:rFonts w:asciiTheme="majorHAnsi" w:hAnsiTheme="majorHAnsi" w:cs="TimesNewRoman"/>
          <w:sz w:val="22"/>
        </w:rPr>
        <w:t>Psychosomatic Medicine physicians</w:t>
      </w:r>
      <w:r w:rsidR="00246A2E" w:rsidRPr="004311BA">
        <w:rPr>
          <w:rFonts w:asciiTheme="majorHAnsi" w:hAnsiTheme="majorHAnsi" w:cs="TimesNewRoman"/>
          <w:sz w:val="22"/>
        </w:rPr>
        <w:t>, who have expertise in managing patients with severe mental illness, have the opportunity to take a</w:t>
      </w:r>
      <w:r w:rsidRPr="004311BA">
        <w:rPr>
          <w:rFonts w:asciiTheme="majorHAnsi" w:hAnsiTheme="majorHAnsi" w:cs="TimesNewRoman"/>
          <w:sz w:val="22"/>
        </w:rPr>
        <w:t xml:space="preserve"> leadership role i</w:t>
      </w:r>
      <w:r w:rsidR="00246A2E" w:rsidRPr="004311BA">
        <w:rPr>
          <w:rFonts w:asciiTheme="majorHAnsi" w:hAnsiTheme="majorHAnsi" w:cs="TimesNewRoman"/>
          <w:sz w:val="22"/>
        </w:rPr>
        <w:t xml:space="preserve">n </w:t>
      </w:r>
      <w:r w:rsidRPr="004311BA">
        <w:rPr>
          <w:rFonts w:asciiTheme="majorHAnsi" w:hAnsiTheme="majorHAnsi" w:cs="TimesNewRoman"/>
          <w:sz w:val="22"/>
        </w:rPr>
        <w:t xml:space="preserve">interdisciplinary care teams, </w:t>
      </w:r>
      <w:r w:rsidR="00246A2E" w:rsidRPr="004311BA">
        <w:rPr>
          <w:rFonts w:asciiTheme="majorHAnsi" w:hAnsiTheme="majorHAnsi" w:cs="TimesNewRoman"/>
          <w:sz w:val="22"/>
        </w:rPr>
        <w:t>ultimately achieving the optimal level of medical treatment for those with severe mental illness.</w:t>
      </w:r>
    </w:p>
    <w:p w:rsidR="00E84FD2" w:rsidRPr="004311BA" w:rsidRDefault="00E84FD2" w:rsidP="00E3043E">
      <w:pPr>
        <w:widowControl w:val="0"/>
        <w:autoSpaceDE w:val="0"/>
        <w:autoSpaceDN w:val="0"/>
        <w:adjustRightInd w:val="0"/>
        <w:spacing w:after="0" w:line="360" w:lineRule="auto"/>
        <w:ind w:rightChars="90" w:right="142"/>
        <w:rPr>
          <w:rFonts w:asciiTheme="majorHAnsi" w:hAnsiTheme="majorHAnsi" w:cs="TimesNewRoman"/>
          <w:sz w:val="22"/>
        </w:rPr>
      </w:pPr>
    </w:p>
    <w:p w:rsidR="00F111AF" w:rsidRPr="004311BA" w:rsidRDefault="00F111AF" w:rsidP="00E3043E">
      <w:pPr>
        <w:widowControl w:val="0"/>
        <w:autoSpaceDE w:val="0"/>
        <w:autoSpaceDN w:val="0"/>
        <w:adjustRightInd w:val="0"/>
        <w:spacing w:after="0" w:line="360" w:lineRule="auto"/>
        <w:ind w:rightChars="90" w:right="142"/>
        <w:rPr>
          <w:rStyle w:val="Emphasis"/>
        </w:rPr>
      </w:pPr>
      <w:r w:rsidRPr="004311BA">
        <w:rPr>
          <w:rStyle w:val="Emphasis"/>
          <w:rFonts w:asciiTheme="majorHAnsi" w:hAnsiTheme="majorHAnsi"/>
          <w:i w:val="0"/>
          <w:sz w:val="22"/>
        </w:rPr>
        <w:t>T</w:t>
      </w:r>
      <w:r w:rsidRPr="004311BA">
        <w:rPr>
          <w:rFonts w:asciiTheme="majorHAnsi" w:hAnsiTheme="majorHAnsi" w:cs="Calibri"/>
          <w:sz w:val="22"/>
          <w:szCs w:val="30"/>
        </w:rPr>
        <w:t>he Academy of Psychosomatic Medicine, a professional society of more than 1,200 leading physicians, represents psychiatrists dedicated to the advancement of medical science, education, and health care for persons with co-morbid psychiatric and general medical conditions.</w:t>
      </w:r>
    </w:p>
    <w:p w:rsidR="00F111AF" w:rsidRPr="004311BA" w:rsidRDefault="00F111AF" w:rsidP="00E3043E">
      <w:pPr>
        <w:spacing w:after="0" w:line="360" w:lineRule="auto"/>
        <w:ind w:leftChars="300" w:left="474" w:rightChars="90" w:right="142"/>
        <w:rPr>
          <w:rStyle w:val="Emphasis"/>
        </w:rPr>
      </w:pPr>
    </w:p>
    <w:p w:rsidR="00F111AF" w:rsidRPr="004311BA" w:rsidRDefault="00F111AF" w:rsidP="00E3043E">
      <w:pPr>
        <w:spacing w:after="0" w:line="360" w:lineRule="auto"/>
        <w:ind w:leftChars="300" w:left="474" w:rightChars="90" w:right="142"/>
        <w:jc w:val="center"/>
        <w:rPr>
          <w:rFonts w:asciiTheme="majorHAnsi" w:hAnsiTheme="majorHAnsi"/>
          <w:sz w:val="22"/>
        </w:rPr>
      </w:pPr>
      <w:r w:rsidRPr="004311BA">
        <w:rPr>
          <w:rStyle w:val="Emphasis"/>
          <w:rFonts w:asciiTheme="majorHAnsi" w:hAnsiTheme="majorHAnsi"/>
          <w:sz w:val="22"/>
        </w:rPr>
        <w:t># # #</w:t>
      </w:r>
    </w:p>
    <w:p w:rsidR="0039313A" w:rsidRPr="004311BA" w:rsidRDefault="0039313A" w:rsidP="00F111AF">
      <w:pPr>
        <w:rPr>
          <w:rFonts w:asciiTheme="majorHAnsi" w:hAnsiTheme="majorHAnsi"/>
          <w:sz w:val="22"/>
          <w:szCs w:val="22"/>
        </w:rPr>
      </w:pPr>
    </w:p>
    <w:sectPr w:rsidR="0039313A" w:rsidRPr="004311BA" w:rsidSect="00E84FD2">
      <w:pgSz w:w="12240" w:h="15840"/>
      <w:pgMar w:top="1350" w:right="1800" w:bottom="1440" w:left="135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NewRoma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revisionView w:markup="0"/>
  <w:trackRevisions/>
  <w:doNotTrackMoves/>
  <w:defaultTabStop w:val="720"/>
  <w:drawingGridHorizontalSpacing w:val="360"/>
  <w:drawingGridVerticalSpacing w:val="360"/>
  <w:displayHorizontalDrawingGridEvery w:val="0"/>
  <w:displayVerticalDrawingGridEvery w:val="0"/>
  <w:characterSpacingControl w:val="doNotCompress"/>
  <w:compat/>
  <w:rsids>
    <w:rsidRoot w:val="000C61B7"/>
    <w:rsid w:val="000C61B7"/>
    <w:rsid w:val="000E2E8F"/>
    <w:rsid w:val="00136EB8"/>
    <w:rsid w:val="00192393"/>
    <w:rsid w:val="00246A2E"/>
    <w:rsid w:val="002F341B"/>
    <w:rsid w:val="003249AD"/>
    <w:rsid w:val="00384197"/>
    <w:rsid w:val="0038603F"/>
    <w:rsid w:val="0039313A"/>
    <w:rsid w:val="004311BA"/>
    <w:rsid w:val="004E1163"/>
    <w:rsid w:val="005450DB"/>
    <w:rsid w:val="005911B6"/>
    <w:rsid w:val="005F7317"/>
    <w:rsid w:val="00695049"/>
    <w:rsid w:val="006B42B4"/>
    <w:rsid w:val="00796D6E"/>
    <w:rsid w:val="00933C50"/>
    <w:rsid w:val="00A13B76"/>
    <w:rsid w:val="00A3121D"/>
    <w:rsid w:val="00A9639B"/>
    <w:rsid w:val="00AF51CB"/>
    <w:rsid w:val="00B25752"/>
    <w:rsid w:val="00C13D76"/>
    <w:rsid w:val="00C53335"/>
    <w:rsid w:val="00DF7BD4"/>
    <w:rsid w:val="00E20D2C"/>
    <w:rsid w:val="00E3043E"/>
    <w:rsid w:val="00E84FD2"/>
    <w:rsid w:val="00F111AF"/>
    <w:rsid w:val="00F459A0"/>
    <w:rsid w:val="00FE798A"/>
  </w:rsids>
  <m:mathPr>
    <m:mathFont m:val="Segoe UI"/>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99"/>
    <w:unhideWhenUsed/>
    <w:rsid w:val="00F111AF"/>
    <w:pPr>
      <w:spacing w:after="0"/>
      <w:jc w:val="center"/>
    </w:pPr>
    <w:rPr>
      <w:rFonts w:eastAsiaTheme="minorEastAsia"/>
      <w:b/>
      <w:sz w:val="28"/>
    </w:rPr>
  </w:style>
  <w:style w:type="character" w:customStyle="1" w:styleId="BodyTextChar">
    <w:name w:val="Body Text Char"/>
    <w:basedOn w:val="DefaultParagraphFont"/>
    <w:link w:val="BodyText"/>
    <w:uiPriority w:val="99"/>
    <w:rsid w:val="00F111AF"/>
    <w:rPr>
      <w:rFonts w:eastAsiaTheme="minorEastAsia"/>
      <w:b/>
      <w:sz w:val="28"/>
    </w:rPr>
  </w:style>
  <w:style w:type="character" w:styleId="Emphasis">
    <w:name w:val="Emphasis"/>
    <w:basedOn w:val="DefaultParagraphFont"/>
    <w:uiPriority w:val="20"/>
    <w:rsid w:val="00F111AF"/>
    <w:rPr>
      <w:i/>
    </w:rPr>
  </w:style>
  <w:style w:type="paragraph" w:styleId="BodyTextIndent">
    <w:name w:val="Body Text Indent"/>
    <w:basedOn w:val="Normal"/>
    <w:link w:val="BodyTextIndentChar"/>
    <w:uiPriority w:val="99"/>
    <w:unhideWhenUsed/>
    <w:rsid w:val="00F111AF"/>
    <w:pPr>
      <w:spacing w:after="0" w:line="360" w:lineRule="auto"/>
      <w:ind w:left="720"/>
    </w:pPr>
    <w:rPr>
      <w:rFonts w:asciiTheme="majorHAnsi" w:eastAsiaTheme="minorEastAsia" w:hAnsiTheme="majorHAnsi"/>
      <w:sz w:val="22"/>
    </w:rPr>
  </w:style>
  <w:style w:type="character" w:customStyle="1" w:styleId="BodyTextIndentChar">
    <w:name w:val="Body Text Indent Char"/>
    <w:basedOn w:val="DefaultParagraphFont"/>
    <w:link w:val="BodyTextIndent"/>
    <w:uiPriority w:val="99"/>
    <w:rsid w:val="00F111AF"/>
    <w:rPr>
      <w:rFonts w:asciiTheme="majorHAnsi" w:eastAsiaTheme="minorEastAsia" w:hAnsiTheme="majorHAnsi"/>
      <w:sz w:val="22"/>
    </w:rPr>
  </w:style>
  <w:style w:type="paragraph" w:styleId="BalloonText">
    <w:name w:val="Balloon Text"/>
    <w:basedOn w:val="Normal"/>
    <w:link w:val="BalloonTextChar"/>
    <w:uiPriority w:val="99"/>
    <w:semiHidden/>
    <w:unhideWhenUsed/>
    <w:rsid w:val="005F731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F7317"/>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1B7F35BAB62E459D559428A31CA9C2" ma:contentTypeVersion="4" ma:contentTypeDescription="Create a new document." ma:contentTypeScope="" ma:versionID="7b59e7846f3405cac913f711b4bc6d9d">
  <xsd:schema xmlns:xsd="http://www.w3.org/2001/XMLSchema" xmlns:xs="http://www.w3.org/2001/XMLSchema" xmlns:p="http://schemas.microsoft.com/office/2006/metadata/properties" xmlns:ns2="7f3cf475-0395-4332-a22f-87d7b85be7f2" targetNamespace="http://schemas.microsoft.com/office/2006/metadata/properties" ma:root="true" ma:fieldsID="80dedd09512dcd11df7fa30017081e7f" ns2:_="">
    <xsd:import namespace="7f3cf475-0395-4332-a22f-87d7b85be7f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cf475-0395-4332-a22f-87d7b85be7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4B758-CC9C-47EE-8646-50518D678A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93E3C2-F80F-437F-B6FD-F25FB46BA3EF}"/>
</file>

<file path=customXml/itemProps3.xml><?xml version="1.0" encoding="utf-8"?>
<ds:datastoreItem xmlns:ds="http://schemas.openxmlformats.org/officeDocument/2006/customXml" ds:itemID="{DB63110B-B44A-435B-9D14-C2F7D3917A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2908</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Millman-Falk Communications, LLC</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Millman-Falk</dc:creator>
  <cp:keywords/>
  <cp:lastModifiedBy>Nicole Millman-Falk</cp:lastModifiedBy>
  <cp:revision>3</cp:revision>
  <dcterms:created xsi:type="dcterms:W3CDTF">2016-11-28T14:59:00Z</dcterms:created>
  <dcterms:modified xsi:type="dcterms:W3CDTF">2016-11-28T15:17:00Z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0x010100381B7F35BAB62E459D559428A31CA9C2</vt:lpwstr>
  </property>
</Properties>
</file>